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3ADD" w14:textId="77777777" w:rsidR="005F1C00" w:rsidRPr="00D86571" w:rsidRDefault="005F1C00" w:rsidP="005F1C00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 PER L’ITALIA S.P.A.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42BA7FD3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Direzione Generale di Roma</w:t>
      </w:r>
    </w:p>
    <w:p w14:paraId="07C6A11D" w14:textId="77777777" w:rsidR="005A5699" w:rsidRPr="005A5699" w:rsidRDefault="005A5699" w:rsidP="004972EA">
      <w:pPr>
        <w:ind w:left="6372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Via Alberto Bergamini 50</w:t>
      </w:r>
    </w:p>
    <w:p w14:paraId="11821A2E" w14:textId="44CFA34F" w:rsidR="005F1C00" w:rsidRPr="005F1C00" w:rsidRDefault="005F1C00" w:rsidP="005F1C00">
      <w:pPr>
        <w:ind w:left="5664"/>
        <w:jc w:val="center"/>
        <w:rPr>
          <w:rFonts w:ascii="Garamond" w:hAnsi="Garamond"/>
          <w:b/>
          <w:sz w:val="24"/>
          <w:szCs w:val="24"/>
        </w:rPr>
      </w:pPr>
      <w:r w:rsidRPr="005F1C00">
        <w:rPr>
          <w:rFonts w:ascii="Garamond" w:hAnsi="Garamond"/>
          <w:b/>
          <w:sz w:val="24"/>
          <w:szCs w:val="24"/>
        </w:rPr>
        <w:t xml:space="preserve">   </w:t>
      </w:r>
      <w:r>
        <w:rPr>
          <w:rFonts w:ascii="Garamond" w:hAnsi="Garamond"/>
          <w:b/>
          <w:sz w:val="24"/>
          <w:szCs w:val="24"/>
        </w:rPr>
        <w:t xml:space="preserve">       </w:t>
      </w:r>
      <w:r w:rsidRPr="005F1C00">
        <w:rPr>
          <w:rFonts w:ascii="Garamond" w:hAnsi="Garamond"/>
          <w:b/>
          <w:sz w:val="24"/>
          <w:szCs w:val="24"/>
        </w:rPr>
        <w:t xml:space="preserve">Direzione di Tronco di Genova </w:t>
      </w:r>
    </w:p>
    <w:p w14:paraId="4733034B" w14:textId="7241EAED" w:rsidR="005F1C00" w:rsidRPr="005F1C00" w:rsidRDefault="005F1C00" w:rsidP="005F1C00">
      <w:pPr>
        <w:ind w:left="5664"/>
        <w:rPr>
          <w:rFonts w:ascii="Garamond" w:hAnsi="Garamond"/>
          <w:b/>
          <w:sz w:val="24"/>
          <w:szCs w:val="24"/>
        </w:rPr>
      </w:pPr>
      <w:r w:rsidRPr="005F1C00">
        <w:rPr>
          <w:rFonts w:ascii="Garamond" w:hAnsi="Garamond"/>
          <w:b/>
          <w:sz w:val="24"/>
          <w:szCs w:val="24"/>
        </w:rPr>
        <w:t xml:space="preserve">            Piazzale della Camionale, 2</w:t>
      </w:r>
    </w:p>
    <w:p w14:paraId="0B123103" w14:textId="749511F2" w:rsidR="005F1C00" w:rsidRPr="005F1C00" w:rsidRDefault="005F1C00" w:rsidP="005F1C00">
      <w:pPr>
        <w:ind w:left="4248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Pr="005F1C00">
        <w:rPr>
          <w:rFonts w:ascii="Garamond" w:hAnsi="Garamond"/>
          <w:b/>
          <w:sz w:val="24"/>
          <w:szCs w:val="24"/>
        </w:rPr>
        <w:t>16149 Genova</w:t>
      </w:r>
    </w:p>
    <w:p w14:paraId="287D8EAA" w14:textId="56E641CE" w:rsidR="00FA7497" w:rsidRPr="00FA7497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</w:rPr>
      </w:pPr>
      <w:r w:rsidRPr="00FA7497">
        <w:rPr>
          <w:rFonts w:ascii="Garamond" w:hAnsi="Garamond"/>
          <w:b/>
          <w:bCs/>
          <w:color w:val="000000" w:themeColor="text1"/>
          <w:sz w:val="24"/>
          <w:szCs w:val="24"/>
        </w:rPr>
        <w:t>c.a.</w:t>
      </w:r>
    </w:p>
    <w:p w14:paraId="5A776748" w14:textId="25BF2021" w:rsidR="00FA7497" w:rsidRDefault="00DB5176" w:rsidP="00C21462">
      <w:pPr>
        <w:ind w:left="5664" w:firstLine="708"/>
        <w:jc w:val="center"/>
        <w:rPr>
          <w:rFonts w:ascii="Garamond" w:hAnsi="Garamond"/>
          <w:b/>
          <w:bCs/>
          <w:i/>
          <w:iCs/>
          <w:color w:val="0070C0"/>
          <w:sz w:val="24"/>
          <w:szCs w:val="24"/>
        </w:rPr>
      </w:pPr>
      <w:r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RTC </w:t>
      </w:r>
      <w:r w:rsidR="005F1C00">
        <w:rPr>
          <w:rFonts w:ascii="Garamond" w:hAnsi="Garamond"/>
          <w:b/>
          <w:bCs/>
          <w:color w:val="000000" w:themeColor="text1"/>
          <w:sz w:val="24"/>
          <w:szCs w:val="24"/>
        </w:rPr>
        <w:t>Ing. Raffaele Di Nitto</w:t>
      </w:r>
    </w:p>
    <w:p w14:paraId="083F9F59" w14:textId="77777777" w:rsidR="00B756F6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3D33F7FF" w14:textId="07817CC3" w:rsidR="005F1C00" w:rsidRPr="00152038" w:rsidRDefault="00B756F6" w:rsidP="005F1C00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386D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92386D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92386D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92386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92386D">
        <w:rPr>
          <w:rFonts w:ascii="Garamond" w:hAnsi="Garamond"/>
          <w:sz w:val="24"/>
          <w:szCs w:val="24"/>
        </w:rPr>
        <w:t xml:space="preserve">ai fini dell'individuazione di Operatori Economici da invitare alla </w:t>
      </w:r>
      <w:r w:rsidR="005F1C00" w:rsidRPr="0092386D">
        <w:rPr>
          <w:rFonts w:ascii="Garamond" w:hAnsi="Garamond"/>
          <w:color w:val="000000"/>
          <w:sz w:val="24"/>
          <w:szCs w:val="24"/>
        </w:rPr>
        <w:t xml:space="preserve">eventuale </w:t>
      </w:r>
      <w:r w:rsidR="005F1C00" w:rsidRPr="00152038">
        <w:rPr>
          <w:rFonts w:ascii="Garamond" w:hAnsi="Garamond"/>
          <w:color w:val="000000"/>
          <w:sz w:val="24"/>
          <w:szCs w:val="24"/>
        </w:rPr>
        <w:t xml:space="preserve">successiva </w:t>
      </w:r>
      <w:r w:rsidR="0092386D" w:rsidRPr="00152038">
        <w:rPr>
          <w:rFonts w:ascii="Garamond" w:hAnsi="Garamond"/>
          <w:color w:val="000000"/>
          <w:sz w:val="24"/>
          <w:szCs w:val="24"/>
        </w:rPr>
        <w:t xml:space="preserve">fase </w:t>
      </w:r>
      <w:r w:rsidR="005F1C00" w:rsidRPr="00152038">
        <w:rPr>
          <w:rFonts w:ascii="Garamond" w:hAnsi="Garamond"/>
          <w:color w:val="000000"/>
          <w:sz w:val="24"/>
          <w:szCs w:val="24"/>
        </w:rPr>
        <w:t xml:space="preserve">per la stipula di un Contratto di </w:t>
      </w:r>
      <w:r w:rsidR="005F1C00" w:rsidRPr="00152038">
        <w:rPr>
          <w:rFonts w:ascii="Garamond" w:hAnsi="Garamond" w:cs="Times New Roman"/>
          <w:color w:val="000000"/>
          <w:sz w:val="24"/>
          <w:szCs w:val="24"/>
        </w:rPr>
        <w:t xml:space="preserve">servizio di </w:t>
      </w:r>
      <w:ins w:id="0" w:author="Pasquinelli, Barbara" w:date="2022-05-05T11:53:00Z">
        <w:r w:rsidR="004E233D">
          <w:rPr>
            <w:rFonts w:ascii="Garamond" w:hAnsi="Garamond" w:cs="Times New Roman"/>
            <w:color w:val="000000"/>
            <w:sz w:val="24"/>
            <w:szCs w:val="24"/>
          </w:rPr>
          <w:t>manutenzione spazzatr</w:t>
        </w:r>
      </w:ins>
      <w:ins w:id="1" w:author="Pasquinelli, Barbara" w:date="2022-05-05T11:54:00Z">
        <w:r w:rsidR="004E233D">
          <w:rPr>
            <w:rFonts w:ascii="Garamond" w:hAnsi="Garamond" w:cs="Times New Roman"/>
            <w:color w:val="000000"/>
            <w:sz w:val="24"/>
            <w:szCs w:val="24"/>
          </w:rPr>
          <w:t>ici DULEVO</w:t>
        </w:r>
        <w:r w:rsidR="00E24F6E">
          <w:rPr>
            <w:rFonts w:ascii="Garamond" w:hAnsi="Garamond" w:cs="Times New Roman"/>
            <w:color w:val="000000"/>
            <w:sz w:val="24"/>
            <w:szCs w:val="24"/>
          </w:rPr>
          <w:t>,</w:t>
        </w:r>
      </w:ins>
      <w:del w:id="2" w:author="Pasquinelli, Barbara" w:date="2022-05-05T11:54:00Z">
        <w:r w:rsidR="0074033C" w:rsidDel="004E233D">
          <w:rPr>
            <w:rFonts w:ascii="Garamond" w:hAnsi="Garamond" w:cs="Times New Roman"/>
            <w:color w:val="000000"/>
            <w:sz w:val="24"/>
            <w:szCs w:val="24"/>
          </w:rPr>
          <w:delText xml:space="preserve">fornitura </w:delText>
        </w:r>
        <w:r w:rsidR="003F4697" w:rsidDel="004E233D">
          <w:rPr>
            <w:rFonts w:ascii="Garamond" w:hAnsi="Garamond" w:cs="Times New Roman"/>
            <w:color w:val="000000"/>
            <w:sz w:val="24"/>
            <w:szCs w:val="24"/>
          </w:rPr>
          <w:delText>coltelli per lame sgombraneve</w:delText>
        </w:r>
      </w:del>
      <w:r w:rsidR="003F4697">
        <w:rPr>
          <w:rFonts w:ascii="Garamond" w:hAnsi="Garamond" w:cs="Times New Roman"/>
          <w:color w:val="000000"/>
          <w:sz w:val="24"/>
          <w:szCs w:val="24"/>
        </w:rPr>
        <w:t xml:space="preserve"> di proprietà</w:t>
      </w:r>
      <w:r w:rsidR="008446AF" w:rsidRPr="0015203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3F4697">
        <w:rPr>
          <w:rFonts w:ascii="Garamond" w:hAnsi="Garamond" w:cs="Times New Roman"/>
          <w:color w:val="000000"/>
          <w:sz w:val="24"/>
          <w:szCs w:val="24"/>
        </w:rPr>
        <w:t>de</w:t>
      </w:r>
      <w:r w:rsidR="008446AF" w:rsidRPr="00152038">
        <w:rPr>
          <w:rFonts w:ascii="Garamond" w:hAnsi="Garamond" w:cs="Times New Roman"/>
          <w:color w:val="000000"/>
          <w:sz w:val="24"/>
          <w:szCs w:val="24"/>
        </w:rPr>
        <w:t>lla Direzione 1. Tronco di Genova.</w:t>
      </w:r>
    </w:p>
    <w:p w14:paraId="7D10F6FD" w14:textId="0DBDC82F" w:rsidR="005F1C00" w:rsidRPr="00152038" w:rsidRDefault="005F1C00" w:rsidP="005F1C00">
      <w:pPr>
        <w:jc w:val="both"/>
        <w:rPr>
          <w:rFonts w:ascii="Garamond" w:hAnsi="Garamond"/>
          <w:color w:val="000000"/>
          <w:sz w:val="24"/>
          <w:szCs w:val="24"/>
        </w:rPr>
      </w:pPr>
    </w:p>
    <w:p w14:paraId="1F6A1133" w14:textId="0EE0474B" w:rsidR="005A5699" w:rsidRPr="00921DBE" w:rsidRDefault="005A5699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</w:p>
    <w:p w14:paraId="6E585AE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</w:p>
    <w:p w14:paraId="26F2261D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</w:p>
    <w:p w14:paraId="31675AE3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</w:p>
    <w:p w14:paraId="295DE38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</w:p>
    <w:p w14:paraId="173EBC0D" w14:textId="150C749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19E10E7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1A3447CD" w14:textId="723AEB89" w:rsidR="004972EA" w:rsidRPr="001C2A54" w:rsidRDefault="00B756F6" w:rsidP="001C2A54">
      <w:pPr>
        <w:pStyle w:val="Paragrafoelenco"/>
        <w:numPr>
          <w:ilvl w:val="0"/>
          <w:numId w:val="1"/>
        </w:numPr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1C2A54">
        <w:rPr>
          <w:rFonts w:ascii="Garamond" w:hAnsi="Garamond"/>
          <w:sz w:val="24"/>
          <w:szCs w:val="24"/>
        </w:rPr>
        <w:t>;</w:t>
      </w:r>
    </w:p>
    <w:p w14:paraId="0AF66783" w14:textId="58CC33D9" w:rsidR="001C2A54" w:rsidRPr="001C2A54" w:rsidRDefault="00FA7497" w:rsidP="001C2A54">
      <w:pPr>
        <w:pStyle w:val="Paragrafoelenco"/>
        <w:numPr>
          <w:ilvl w:val="0"/>
          <w:numId w:val="1"/>
        </w:numPr>
        <w:spacing w:after="100" w:afterAutospacing="1" w:line="240" w:lineRule="atLeast"/>
        <w:contextualSpacing w:val="0"/>
        <w:jc w:val="both"/>
        <w:rPr>
          <w:rFonts w:ascii="Garamond" w:hAnsi="Garamond" w:cs="Times New Roman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>general</w:t>
      </w:r>
      <w:r w:rsidR="00DB5176">
        <w:rPr>
          <w:rFonts w:ascii="Garamond" w:hAnsi="Garamond"/>
          <w:sz w:val="24"/>
          <w:szCs w:val="24"/>
        </w:rPr>
        <w:t>e richiesti nella Lettera d’Invito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1C2A54">
        <w:rPr>
          <w:rFonts w:ascii="Garamond" w:hAnsi="Garamond" w:cs="Times New Roman"/>
          <w:sz w:val="24"/>
          <w:szCs w:val="24"/>
        </w:rPr>
        <w:t xml:space="preserve">di </w:t>
      </w:r>
      <w:r w:rsidR="001C2A54" w:rsidRPr="001C2A54">
        <w:rPr>
          <w:rFonts w:ascii="Garamond" w:hAnsi="Garamond" w:cs="Times New Roman"/>
          <w:sz w:val="24"/>
          <w:szCs w:val="24"/>
        </w:rPr>
        <w:t>e</w:t>
      </w:r>
      <w:r w:rsidR="00C04CD6" w:rsidRPr="001C2A54">
        <w:rPr>
          <w:rFonts w:ascii="Garamond" w:hAnsi="Garamond" w:cs="Times New Roman"/>
          <w:sz w:val="24"/>
          <w:szCs w:val="24"/>
        </w:rPr>
        <w:t>ssere in possesso delle attrezzature idonee allo svolgimento del servizio di manutenzione di tutti i mezzi elencati</w:t>
      </w:r>
      <w:r w:rsidR="001C2A54" w:rsidRPr="001C2A54">
        <w:rPr>
          <w:rFonts w:ascii="Garamond" w:hAnsi="Garamond" w:cs="Times New Roman"/>
          <w:sz w:val="24"/>
          <w:szCs w:val="24"/>
        </w:rPr>
        <w:t>.</w:t>
      </w:r>
    </w:p>
    <w:p w14:paraId="2B69515D" w14:textId="2CB462B0" w:rsidR="00FA6CBD" w:rsidRDefault="00FA7497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1C2A54">
        <w:rPr>
          <w:rFonts w:ascii="Garamond" w:hAnsi="Garamond"/>
          <w:sz w:val="24"/>
          <w:szCs w:val="24"/>
        </w:rPr>
        <w:t>di essere in possess</w:t>
      </w:r>
      <w:r w:rsidR="00C81277" w:rsidRPr="001C2A54">
        <w:rPr>
          <w:rFonts w:ascii="Garamond" w:hAnsi="Garamond"/>
          <w:sz w:val="24"/>
          <w:szCs w:val="24"/>
        </w:rPr>
        <w:t xml:space="preserve">o </w:t>
      </w:r>
      <w:r w:rsidRPr="00FA7497">
        <w:rPr>
          <w:rFonts w:ascii="Garamond" w:hAnsi="Garamond"/>
          <w:sz w:val="24"/>
          <w:szCs w:val="24"/>
        </w:rPr>
        <w:t xml:space="preserve">dei requisiti </w:t>
      </w:r>
      <w:r w:rsidR="00B756F6">
        <w:rPr>
          <w:rFonts w:ascii="Garamond" w:hAnsi="Garamond"/>
          <w:sz w:val="24"/>
          <w:szCs w:val="24"/>
        </w:rPr>
        <w:t xml:space="preserve">speciali </w:t>
      </w:r>
      <w:r w:rsidRPr="00FA7497">
        <w:rPr>
          <w:rFonts w:ascii="Garamond" w:hAnsi="Garamond"/>
          <w:sz w:val="24"/>
          <w:szCs w:val="24"/>
        </w:rPr>
        <w:t xml:space="preserve">di </w:t>
      </w:r>
      <w:r w:rsidR="00C81277">
        <w:rPr>
          <w:rFonts w:ascii="Garamond" w:hAnsi="Garamond"/>
          <w:sz w:val="24"/>
          <w:szCs w:val="24"/>
        </w:rPr>
        <w:t>c</w:t>
      </w:r>
      <w:r w:rsidRPr="00FA7497">
        <w:rPr>
          <w:rFonts w:ascii="Garamond" w:hAnsi="Garamond"/>
          <w:sz w:val="24"/>
          <w:szCs w:val="24"/>
        </w:rPr>
        <w:t>apacità economico</w:t>
      </w:r>
      <w:r w:rsidR="004972EA">
        <w:rPr>
          <w:rFonts w:ascii="Garamond" w:hAnsi="Garamond"/>
          <w:sz w:val="24"/>
          <w:szCs w:val="24"/>
        </w:rPr>
        <w:t>-</w:t>
      </w:r>
      <w:r w:rsidRPr="00FA7497">
        <w:rPr>
          <w:rFonts w:ascii="Garamond" w:hAnsi="Garamond"/>
          <w:sz w:val="24"/>
          <w:szCs w:val="24"/>
        </w:rPr>
        <w:t xml:space="preserve"> finanziaria e tecnico </w:t>
      </w:r>
      <w:r w:rsidR="00DB5176">
        <w:rPr>
          <w:rFonts w:ascii="Garamond" w:hAnsi="Garamond"/>
          <w:sz w:val="24"/>
          <w:szCs w:val="24"/>
        </w:rPr>
        <w:t>–</w:t>
      </w:r>
      <w:r w:rsidR="004972EA">
        <w:rPr>
          <w:rFonts w:ascii="Garamond" w:hAnsi="Garamond"/>
          <w:sz w:val="24"/>
          <w:szCs w:val="24"/>
        </w:rPr>
        <w:t xml:space="preserve"> </w:t>
      </w:r>
      <w:r w:rsidRPr="00FA7497">
        <w:rPr>
          <w:rFonts w:ascii="Garamond" w:hAnsi="Garamond"/>
          <w:sz w:val="24"/>
          <w:szCs w:val="24"/>
        </w:rPr>
        <w:t>professionale</w:t>
      </w:r>
      <w:r w:rsidR="00DB5176">
        <w:rPr>
          <w:rFonts w:ascii="Garamond" w:hAnsi="Garamond"/>
          <w:sz w:val="24"/>
          <w:szCs w:val="24"/>
        </w:rPr>
        <w:t xml:space="preserve"> richiesti nella Lettera d’Invito </w:t>
      </w: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3EF93716" w:rsidR="006C3A3F" w:rsidRPr="004972EA" w:rsidRDefault="00FA7497" w:rsidP="0076332C">
      <w:pPr>
        <w:pStyle w:val="Paragrafoelenco"/>
        <w:jc w:val="both"/>
        <w:rPr>
          <w:rFonts w:ascii="Garamond" w:hAnsi="Garamond"/>
        </w:rPr>
      </w:pPr>
      <w:r w:rsidRPr="00FA7497">
        <w:rPr>
          <w:rFonts w:ascii="Garamond" w:hAnsi="Garamond"/>
          <w:sz w:val="24"/>
          <w:szCs w:val="24"/>
        </w:rPr>
        <w:t xml:space="preserve"> </w:t>
      </w:r>
      <w:r w:rsidR="006C3A3F"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="006C3A3F"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="006C3A3F"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quinelli, Barbara">
    <w15:presenceInfo w15:providerId="AD" w15:userId="S::barbara.pasquinelli@autostrade.it::1a2e90e4-6841-44e7-99a3-1c15e6e926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152038"/>
    <w:rsid w:val="001C2A54"/>
    <w:rsid w:val="003F4697"/>
    <w:rsid w:val="00427596"/>
    <w:rsid w:val="004972EA"/>
    <w:rsid w:val="004E233D"/>
    <w:rsid w:val="005A5699"/>
    <w:rsid w:val="005F11D0"/>
    <w:rsid w:val="005F1C00"/>
    <w:rsid w:val="0063002A"/>
    <w:rsid w:val="006C3A3F"/>
    <w:rsid w:val="0074033C"/>
    <w:rsid w:val="0076332C"/>
    <w:rsid w:val="007926FA"/>
    <w:rsid w:val="008446AF"/>
    <w:rsid w:val="008B1109"/>
    <w:rsid w:val="00921DBE"/>
    <w:rsid w:val="0092386D"/>
    <w:rsid w:val="009448C1"/>
    <w:rsid w:val="00AE64C2"/>
    <w:rsid w:val="00B62C42"/>
    <w:rsid w:val="00B756F6"/>
    <w:rsid w:val="00C04CD6"/>
    <w:rsid w:val="00C21462"/>
    <w:rsid w:val="00C26C27"/>
    <w:rsid w:val="00C64D34"/>
    <w:rsid w:val="00C81277"/>
    <w:rsid w:val="00CA4299"/>
    <w:rsid w:val="00CC2C49"/>
    <w:rsid w:val="00DB5176"/>
    <w:rsid w:val="00DC4DC0"/>
    <w:rsid w:val="00E24F6E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  <w:style w:type="paragraph" w:styleId="Revisione">
    <w:name w:val="Revision"/>
    <w:hidden/>
    <w:uiPriority w:val="99"/>
    <w:semiHidden/>
    <w:rsid w:val="00AE64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14396-9350-4899-9788-36E98956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Pasquinelli, Barbara</cp:lastModifiedBy>
  <cp:revision>6</cp:revision>
  <dcterms:created xsi:type="dcterms:W3CDTF">2022-04-12T11:04:00Z</dcterms:created>
  <dcterms:modified xsi:type="dcterms:W3CDTF">2022-05-05T09:54:00Z</dcterms:modified>
</cp:coreProperties>
</file>